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A55F9" w:rsidRDefault="00484E3A">
      <w:r>
        <w:t xml:space="preserve">-GC reviewed fee structuring changes and requested two changes to the proposal. </w:t>
      </w:r>
    </w:p>
    <w:p w14:paraId="00000002" w14:textId="77777777" w:rsidR="001A55F9" w:rsidRDefault="00484E3A">
      <w:pPr>
        <w:numPr>
          <w:ilvl w:val="0"/>
          <w:numId w:val="1"/>
        </w:numPr>
      </w:pPr>
      <w:r>
        <w:t>Emeritus Members no longer have a special category</w:t>
      </w:r>
    </w:p>
    <w:p w14:paraId="00000003" w14:textId="77777777" w:rsidR="001A55F9" w:rsidRDefault="00484E3A">
      <w:pPr>
        <w:numPr>
          <w:ilvl w:val="0"/>
          <w:numId w:val="1"/>
        </w:numPr>
      </w:pPr>
      <w:r>
        <w:t>Add more salary bins to our membership category</w:t>
      </w:r>
    </w:p>
    <w:p w14:paraId="00000004" w14:textId="77777777" w:rsidR="001A55F9" w:rsidRDefault="00484E3A">
      <w:r>
        <w:t>-Emeritus Members will retain their name</w:t>
      </w:r>
    </w:p>
    <w:p w14:paraId="00000005" w14:textId="77777777" w:rsidR="001A55F9" w:rsidRDefault="00484E3A">
      <w:r>
        <w:t xml:space="preserve">-A revised model will be sent to the GC by Friday on the alternatives 1 vs alternative 2. </w:t>
      </w:r>
    </w:p>
    <w:p w14:paraId="00000006" w14:textId="77777777" w:rsidR="001A55F9" w:rsidRDefault="00484E3A">
      <w:r>
        <w:t xml:space="preserve">-SRCD revised fee structure will increase by an increment of 20K </w:t>
      </w:r>
    </w:p>
    <w:p w14:paraId="00000007" w14:textId="77777777" w:rsidR="001A55F9" w:rsidRDefault="001A55F9"/>
    <w:p w14:paraId="00000008" w14:textId="5A324219" w:rsidR="001A55F9" w:rsidRDefault="00484E3A">
      <w:r>
        <w:t>Full breakdown</w:t>
      </w:r>
      <w:ins w:id="0" w:author="Kristina McDonald" w:date="2024-04-03T09:58:00Z">
        <w:r w:rsidR="00BB7FE5">
          <w:t>- See Attachment for proposal sent to GC</w:t>
        </w:r>
      </w:ins>
    </w:p>
    <w:p w14:paraId="00000009" w14:textId="77777777" w:rsidR="001A55F9" w:rsidRDefault="001A55F9"/>
    <w:p w14:paraId="0000000A" w14:textId="77777777" w:rsidR="001A55F9" w:rsidRDefault="00484E3A">
      <w:r>
        <w:t>Undergraduate Student Members (184)</w:t>
      </w:r>
    </w:p>
    <w:p w14:paraId="0000000B" w14:textId="77777777" w:rsidR="001A55F9" w:rsidRDefault="00484E3A">
      <w:r>
        <w:t>Proposed $35</w:t>
      </w:r>
    </w:p>
    <w:p w14:paraId="0000000C" w14:textId="77777777" w:rsidR="001A55F9" w:rsidRDefault="001A55F9"/>
    <w:p w14:paraId="0000000D" w14:textId="77777777" w:rsidR="001A55F9" w:rsidRDefault="00484E3A">
      <w:r>
        <w:t>Graduate Student Member (1,342)</w:t>
      </w:r>
    </w:p>
    <w:p w14:paraId="0000000E" w14:textId="77777777" w:rsidR="001A55F9" w:rsidRDefault="00484E3A">
      <w:r>
        <w:t>Proposed $60</w:t>
      </w:r>
    </w:p>
    <w:p w14:paraId="0000000F" w14:textId="77777777" w:rsidR="001A55F9" w:rsidRDefault="001A55F9"/>
    <w:p w14:paraId="00000010" w14:textId="77777777" w:rsidR="001A55F9" w:rsidRDefault="00484E3A">
      <w:r>
        <w:t>Early Career (536)</w:t>
      </w:r>
    </w:p>
    <w:p w14:paraId="00000011" w14:textId="0CF56D89" w:rsidR="001A55F9" w:rsidRDefault="00484E3A">
      <w:pPr>
        <w:rPr>
          <w:ins w:id="1" w:author="Kristina McDonald [2]" w:date="2024-04-03T09:56:00Z"/>
        </w:rPr>
      </w:pPr>
      <w:r>
        <w:t>Proposed $95</w:t>
      </w:r>
    </w:p>
    <w:p w14:paraId="3E77CD81" w14:textId="15139233" w:rsidR="00BB7FE5" w:rsidRDefault="00BB7FE5">
      <w:pPr>
        <w:rPr>
          <w:ins w:id="2" w:author="Kristina McDonald [2]" w:date="2024-04-03T09:56:00Z"/>
        </w:rPr>
      </w:pPr>
    </w:p>
    <w:p w14:paraId="2ADC7B2E" w14:textId="7DA1859F" w:rsidR="00BB7FE5" w:rsidRDefault="00BB7FE5">
      <w:pPr>
        <w:rPr>
          <w:ins w:id="3" w:author="Kristina McDonald [2]" w:date="2024-04-03T09:57:00Z"/>
        </w:rPr>
      </w:pPr>
      <w:ins w:id="4" w:author="Kristina McDonald [2]" w:date="2024-04-03T09:56:00Z">
        <w:r>
          <w:t>Professional under 70</w:t>
        </w:r>
      </w:ins>
      <w:ins w:id="5" w:author="Kristina McDonald [2]" w:date="2024-04-03T09:57:00Z">
        <w:r>
          <w:t>K</w:t>
        </w:r>
      </w:ins>
    </w:p>
    <w:p w14:paraId="38902989" w14:textId="0E913B01" w:rsidR="00BB7FE5" w:rsidRDefault="00BB7FE5">
      <w:ins w:id="6" w:author="Kristina McDonald [2]" w:date="2024-04-03T09:57:00Z">
        <w:r>
          <w:t>Proposed $200</w:t>
        </w:r>
      </w:ins>
    </w:p>
    <w:p w14:paraId="00000012" w14:textId="77777777" w:rsidR="001A55F9" w:rsidRDefault="001A55F9"/>
    <w:p w14:paraId="00000013" w14:textId="75991632" w:rsidR="001A55F9" w:rsidRDefault="00484E3A">
      <w:r>
        <w:t xml:space="preserve">Professional </w:t>
      </w:r>
      <w:del w:id="7" w:author="Kristina McDonald [2]" w:date="2024-04-03T09:56:00Z">
        <w:r w:rsidDel="00BB7FE5">
          <w:delText>Under</w:delText>
        </w:r>
      </w:del>
      <w:r>
        <w:t xml:space="preserve"> 70</w:t>
      </w:r>
      <w:ins w:id="8" w:author="Kristina McDonald [2]" w:date="2024-04-03T09:56:00Z">
        <w:r w:rsidR="00BB7FE5">
          <w:t>-90</w:t>
        </w:r>
      </w:ins>
      <w:r>
        <w:t>K (484)</w:t>
      </w:r>
    </w:p>
    <w:p w14:paraId="00000014" w14:textId="77777777" w:rsidR="001A55F9" w:rsidRDefault="00484E3A">
      <w:r>
        <w:t>Proposed $230</w:t>
      </w:r>
    </w:p>
    <w:p w14:paraId="00000015" w14:textId="77777777" w:rsidR="001A55F9" w:rsidRDefault="001A55F9"/>
    <w:p w14:paraId="00000016" w14:textId="77777777" w:rsidR="001A55F9" w:rsidRDefault="00484E3A">
      <w:r>
        <w:t>Professional 90-110k (350)</w:t>
      </w:r>
    </w:p>
    <w:p w14:paraId="00000017" w14:textId="77777777" w:rsidR="001A55F9" w:rsidRDefault="00484E3A">
      <w:r>
        <w:t>Proposed $260</w:t>
      </w:r>
    </w:p>
    <w:p w14:paraId="00000018" w14:textId="77777777" w:rsidR="001A55F9" w:rsidRDefault="001A55F9"/>
    <w:p w14:paraId="00000019" w14:textId="77777777" w:rsidR="001A55F9" w:rsidRDefault="00484E3A">
      <w:r>
        <w:t>Professional 110-130k (250)</w:t>
      </w:r>
    </w:p>
    <w:p w14:paraId="0000001A" w14:textId="77777777" w:rsidR="001A55F9" w:rsidRDefault="00484E3A">
      <w:r>
        <w:t>Proposed $290</w:t>
      </w:r>
    </w:p>
    <w:p w14:paraId="0000001B" w14:textId="77777777" w:rsidR="001A55F9" w:rsidRDefault="001A55F9"/>
    <w:p w14:paraId="0000001C" w14:textId="77777777" w:rsidR="001A55F9" w:rsidRDefault="00484E3A">
      <w:r>
        <w:t>Professional 130-150k (84)</w:t>
      </w:r>
    </w:p>
    <w:p w14:paraId="0000001D" w14:textId="77777777" w:rsidR="001A55F9" w:rsidRDefault="00484E3A">
      <w:r>
        <w:t>Proposed $320</w:t>
      </w:r>
    </w:p>
    <w:p w14:paraId="0000001E" w14:textId="77777777" w:rsidR="001A55F9" w:rsidRDefault="001A55F9"/>
    <w:p w14:paraId="0000001F" w14:textId="77777777" w:rsidR="001A55F9" w:rsidRDefault="00484E3A">
      <w:r>
        <w:t>Professional 150K+ (80)</w:t>
      </w:r>
    </w:p>
    <w:p w14:paraId="00000020" w14:textId="77777777" w:rsidR="001A55F9" w:rsidRDefault="00484E3A">
      <w:r>
        <w:t>Proposed $350</w:t>
      </w:r>
    </w:p>
    <w:p w14:paraId="00000021" w14:textId="77777777" w:rsidR="001A55F9" w:rsidRDefault="001A55F9"/>
    <w:p w14:paraId="00000022" w14:textId="4D8B9BFE" w:rsidR="001A55F9" w:rsidRDefault="00484E3A">
      <w:r>
        <w:t xml:space="preserve">Emeritus Member </w:t>
      </w:r>
      <w:ins w:id="9" w:author="Kristina McDonald" w:date="2024-04-03T09:57:00Z">
        <w:r w:rsidR="00BB7FE5">
          <w:t>Categories to Mimic Professional based on income</w:t>
        </w:r>
      </w:ins>
      <w:r>
        <w:t>(197)</w:t>
      </w:r>
    </w:p>
    <w:p w14:paraId="00000023" w14:textId="22F08F60" w:rsidR="001A55F9" w:rsidDel="00BB7FE5" w:rsidRDefault="00484E3A">
      <w:pPr>
        <w:rPr>
          <w:del w:id="10" w:author="Kristina McDonald" w:date="2024-04-03T09:57:00Z"/>
        </w:rPr>
      </w:pPr>
      <w:del w:id="11" w:author="Kristina McDonald" w:date="2024-04-03T09:57:00Z">
        <w:r w:rsidDel="00BB7FE5">
          <w:delText>Proposed $200</w:delText>
        </w:r>
      </w:del>
    </w:p>
    <w:p w14:paraId="00000024" w14:textId="77777777" w:rsidR="001A55F9" w:rsidRDefault="001A55F9"/>
    <w:p w14:paraId="00000025" w14:textId="77777777" w:rsidR="001A55F9" w:rsidRDefault="00484E3A">
      <w:r>
        <w:t>LMIC Member (216)</w:t>
      </w:r>
    </w:p>
    <w:p w14:paraId="00000026" w14:textId="77777777" w:rsidR="001A55F9" w:rsidRDefault="00484E3A">
      <w:r>
        <w:t>Proposed $5</w:t>
      </w:r>
    </w:p>
    <w:p w14:paraId="00000027" w14:textId="77777777" w:rsidR="001A55F9" w:rsidRDefault="001A55F9"/>
    <w:p w14:paraId="00000028" w14:textId="77777777" w:rsidR="001A55F9" w:rsidRDefault="00484E3A">
      <w:r>
        <w:t>Total under proposed prices $598,660 per year</w:t>
      </w:r>
    </w:p>
    <w:p w14:paraId="00000029" w14:textId="77777777" w:rsidR="001A55F9" w:rsidRDefault="001A55F9"/>
    <w:p w14:paraId="0000002A" w14:textId="77777777" w:rsidR="001A55F9" w:rsidRDefault="00484E3A">
      <w:r>
        <w:lastRenderedPageBreak/>
        <w:t>-Voting result, unanimous YES vote for those present (6), 2 non-votes due to absence, 1 YES vote emailed in</w:t>
      </w:r>
    </w:p>
    <w:p w14:paraId="0000002B" w14:textId="77777777" w:rsidR="001A55F9" w:rsidRDefault="00484E3A">
      <w:r>
        <w:t>-IAC created a flier to help rec</w:t>
      </w:r>
      <w:r>
        <w:t>ruit more international members</w:t>
      </w:r>
    </w:p>
    <w:p w14:paraId="0000002C" w14:textId="77777777" w:rsidR="001A55F9" w:rsidRDefault="00484E3A">
      <w:r>
        <w:t>-Next, Kelley O’Caroll is looking into creating a membership video – similar to a recruitment video on the website that shows what SRCD does to open up avenues of interest</w:t>
      </w:r>
    </w:p>
    <w:p w14:paraId="0000002D" w14:textId="77777777" w:rsidR="001A55F9" w:rsidRDefault="00484E3A">
      <w:r>
        <w:t>-Going forward, we want to discuss incentives to sta</w:t>
      </w:r>
      <w:r>
        <w:t xml:space="preserve">y and things we can do to help maintain members – perhaps through creating new avenues of connection through mentorship partnerships. </w:t>
      </w:r>
    </w:p>
    <w:p w14:paraId="0000002E" w14:textId="77777777" w:rsidR="001A55F9" w:rsidRDefault="00484E3A">
      <w:r>
        <w:t xml:space="preserve">-The survey showed that mentorship and social networking were an important piece of membership. </w:t>
      </w:r>
    </w:p>
    <w:p w14:paraId="0000002F" w14:textId="77777777" w:rsidR="001A55F9" w:rsidRDefault="00484E3A">
      <w:r>
        <w:t>-We can connect with oth</w:t>
      </w:r>
      <w:r>
        <w:t xml:space="preserve">er SRCD committees and see if there are other connection opportunities with these committees. </w:t>
      </w:r>
    </w:p>
    <w:p w14:paraId="00000030" w14:textId="77777777" w:rsidR="001A55F9" w:rsidRDefault="00484E3A">
      <w:r>
        <w:t xml:space="preserve">-The SECC committee is a committee to reach out to. </w:t>
      </w:r>
    </w:p>
    <w:p w14:paraId="00000031" w14:textId="77777777" w:rsidR="001A55F9" w:rsidRDefault="00484E3A">
      <w:r>
        <w:t>-The Caucuses have been very active regarding mentorship and connections as well – we can look outside of re</w:t>
      </w:r>
      <w:r>
        <w:t xml:space="preserve">gular channels of professional partnership so people can network too. </w:t>
      </w:r>
    </w:p>
    <w:p w14:paraId="00000032" w14:textId="77777777" w:rsidR="001A55F9" w:rsidRDefault="00484E3A">
      <w:r>
        <w:t xml:space="preserve">-Perhaps a social event meet-up for SRCD members in the same metropolitan area. </w:t>
      </w:r>
    </w:p>
    <w:p w14:paraId="00000033" w14:textId="77777777" w:rsidR="001A55F9" w:rsidRDefault="00484E3A">
      <w:r>
        <w:t xml:space="preserve">-Eleanor Seaton suggested we test this by having people meet up at SRA’s conference in Chicago which is </w:t>
      </w:r>
      <w:r>
        <w:t>next month.</w:t>
      </w:r>
    </w:p>
    <w:p w14:paraId="00000034" w14:textId="77777777" w:rsidR="001A55F9" w:rsidRDefault="00484E3A">
      <w:r>
        <w:t>-Kristina will send information to Natasha and Na</w:t>
      </w:r>
      <w:bookmarkStart w:id="12" w:name="_GoBack"/>
      <w:bookmarkEnd w:id="12"/>
      <w:r>
        <w:t>tasha can get the name of a bar and location in the SRCD weekly newsletter.</w:t>
      </w:r>
    </w:p>
    <w:p w14:paraId="00000035" w14:textId="77777777" w:rsidR="001A55F9" w:rsidRDefault="00484E3A">
      <w:r>
        <w:t xml:space="preserve">-If this works, this can be something done at each conference – it’s a free way for people to network. </w:t>
      </w:r>
    </w:p>
    <w:p w14:paraId="00000036" w14:textId="77777777" w:rsidR="001A55F9" w:rsidRDefault="001A55F9"/>
    <w:sectPr w:rsidR="001A55F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3151C"/>
    <w:multiLevelType w:val="multilevel"/>
    <w:tmpl w:val="EF9617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na McDonald">
    <w15:presenceInfo w15:providerId="AD" w15:userId="S-1-5-21-1495797225-114444826-620655208-7478341"/>
  </w15:person>
  <w15:person w15:author="Kristina McDonald [2]">
    <w15:presenceInfo w15:providerId="AD" w15:userId="S-1-5-21-1495797225-114444826-620655208-74783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F9"/>
    <w:rsid w:val="001A55F9"/>
    <w:rsid w:val="002C1FA7"/>
    <w:rsid w:val="00484E3A"/>
    <w:rsid w:val="00BB7FE5"/>
    <w:rsid w:val="00BE578D"/>
    <w:rsid w:val="00F6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6E7AD"/>
  <w15:docId w15:val="{9C288B24-9BCD-42BC-81D2-0D206929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BB7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F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F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F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McDonald</dc:creator>
  <cp:lastModifiedBy>Kristina McDonald</cp:lastModifiedBy>
  <cp:revision>2</cp:revision>
  <dcterms:created xsi:type="dcterms:W3CDTF">2024-04-11T14:46:00Z</dcterms:created>
  <dcterms:modified xsi:type="dcterms:W3CDTF">2024-04-11T14:46:00Z</dcterms:modified>
</cp:coreProperties>
</file>